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E7" w:rsidRPr="004177E7" w:rsidRDefault="004177E7" w:rsidP="004177E7">
      <w:pPr>
        <w:spacing w:before="100" w:beforeAutospacing="1" w:after="100" w:afterAutospacing="1" w:line="240" w:lineRule="auto"/>
        <w:outlineLvl w:val="0"/>
        <w:rPr>
          <w:ins w:id="0" w:author="Unknown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ins w:id="1" w:author="Unknown">
        <w:r w:rsidRPr="004177E7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Символіка</w:t>
        </w:r>
        <w:proofErr w:type="spellEnd"/>
        <w:r w:rsidRPr="004177E7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кольорі</w:t>
        </w:r>
        <w:proofErr w:type="gramStart"/>
        <w:r w:rsidRPr="004177E7">
          <w:rPr>
            <w:rFonts w:ascii="Times New Roman" w:eastAsia="Times New Roman" w:hAnsi="Times New Roman" w:cs="Times New Roman"/>
            <w:b/>
            <w:bCs/>
            <w:kern w:val="36"/>
            <w:sz w:val="48"/>
            <w:szCs w:val="48"/>
            <w:lang w:eastAsia="ru-RU"/>
          </w:rPr>
          <w:t>в</w:t>
        </w:r>
        <w:proofErr w:type="spellEnd"/>
        <w:proofErr w:type="gramEnd"/>
      </w:ins>
    </w:p>
    <w:p w:rsidR="004177E7" w:rsidRPr="004177E7" w:rsidRDefault="004177E7" w:rsidP="004177E7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E7" w:rsidRPr="004177E7" w:rsidRDefault="004177E7" w:rsidP="004177E7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ins w:id="4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Б</w:t>
        </w:r>
        <w:proofErr w:type="gramEnd"/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ІЛИЙ</w:t>
        </w:r>
      </w:ins>
    </w:p>
    <w:p w:rsidR="004177E7" w:rsidRPr="004177E7" w:rsidRDefault="004177E7" w:rsidP="004177E7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8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Білий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невинності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чистоти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й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радості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нейтральний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: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ньому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чарівна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сила денного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сонячного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ітла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виражає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спорідненість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із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Божественною силою.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10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Білий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багатий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своєю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чистотою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несе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собі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всю гамму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веселкових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які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розпадається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коли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зустрічається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чистими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краплями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небесної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води.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небесно-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світлій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чистоті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гармонія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всіх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як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Богові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гармонія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цілого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білих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кольорах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служиться Служба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іздво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Христове,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Вознесіння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Переображення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Господнє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також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Благовіщення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ранкова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Служба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Великдень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4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У знак того,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людина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приходить у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іт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для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світлих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справ, обряд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хрещення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здійснює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священик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одягнутий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білі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ризи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...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білий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то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створеного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Богом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якому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розмаїття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явищ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як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розмаїття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-у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білому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ins w:id="16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ним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пов'язане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все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видиме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осяяне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небесним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світлом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давнину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Білобога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також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ангелів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святих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праведників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Білий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небесне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світло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поняття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символічно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однозначні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ними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пов'язані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: сторона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Схід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пора року -весна, пора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доби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ранок,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напрям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руху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тільки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вперед,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попереду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чекає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світле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радісне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нам приносить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Білий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осереддя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світлого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«правого»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8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0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rPr>
          <w:ins w:id="2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2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ЧЕРВОНИЙ</w:t>
        </w:r>
      </w:ins>
    </w:p>
    <w:p w:rsidR="004177E7" w:rsidRPr="004177E7" w:rsidRDefault="004177E7" w:rsidP="004177E7">
      <w:pPr>
        <w:spacing w:after="0" w:line="240" w:lineRule="auto"/>
        <w:rPr>
          <w:ins w:id="2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4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2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26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-символ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крові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й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вогню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гарячий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ньому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сторони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життя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: 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однієї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повнота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життя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свобода та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енергія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; 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іншої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ворожнеча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помста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й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агресивність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2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ins w:id="28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однієї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сторони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любові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іншої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страждань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2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30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любові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до людей, до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людського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роду,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Божий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заради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спасіння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людства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пролив свою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кров,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після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нього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інші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мученики за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Христову.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3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2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 ризах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правлять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священики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Службу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Великдень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на честь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святих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великомученикі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3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34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Стихія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вогонь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планета - Марс, планета бога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війни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для кого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проливати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кров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звичайне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явище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день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вівторок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тоді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треба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багато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енергії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для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початку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звершення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нових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справ.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також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четвер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цього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дня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було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видано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Ісуса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Христа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хресні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страждання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3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36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гарячий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тому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сторона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Південь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пора року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літо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пора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доби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день,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навіть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полудень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напрям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тільки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вверх і вправо,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тобто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за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палюче-спекотним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Сонцем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Туди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де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гаряче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де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грає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-к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ипить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кров...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3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8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3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0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rPr>
          <w:ins w:id="4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2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ОРАНЖЕВИЙ</w:t>
        </w:r>
      </w:ins>
    </w:p>
    <w:p w:rsidR="004177E7" w:rsidRPr="004177E7" w:rsidRDefault="004177E7" w:rsidP="004177E7">
      <w:pPr>
        <w:spacing w:after="0" w:line="240" w:lineRule="auto"/>
        <w:rPr>
          <w:ins w:id="4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4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4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46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Оранжевий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слави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величі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ідності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В ризах такого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священики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правлять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Службу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недільні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приурочені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Господеві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4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8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стихія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вогонь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Земля,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небесне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ітило-Сонце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День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неділя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яка 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приурочена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Богу.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4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0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5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2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rPr>
          <w:ins w:id="5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4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ЖОВТИЙ</w:t>
        </w:r>
      </w:ins>
    </w:p>
    <w:p w:rsidR="004177E7" w:rsidRPr="004177E7" w:rsidRDefault="004177E7" w:rsidP="004177E7">
      <w:pPr>
        <w:spacing w:after="0" w:line="240" w:lineRule="auto"/>
        <w:rPr>
          <w:ins w:id="5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6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lastRenderedPageBreak/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5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58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Жовтий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символ тепла,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радощів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поваги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золота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стиглого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колоса, через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які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уособлює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Сонячне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світло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5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60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Божественної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величі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слави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тому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жовтих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золотих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ризах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правлять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Службу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тільки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неділях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але й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приурочені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пророкам, апостолам і великим святим.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6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62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стихія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земля,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землі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золотить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хлібні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лани для блага і достатку людей і над Землею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іднімає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палахке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як знак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Божественної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турботи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про людей.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планета - Венера, а день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п'ятниця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цього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дня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великої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любові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до людей помер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хресті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Божий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Людський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Христос,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котрого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зрадили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віддали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страждання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Так через Венеру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п'ятницю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переплелись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любов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страждання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зрада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розлука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усьому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цьому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проглядається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жовтий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фон...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6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64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може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мати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суперечливе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значення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: 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однієї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сторони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золота, як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застиглого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сонячного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променя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другої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опалого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листя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достиглих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хлібів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означає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завершення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кінець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інколи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загибель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Тому,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знаходячись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біля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золотого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разом з ним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центр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але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схиляється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до Заходу, де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осінь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;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напрям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вверх, як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і,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водночас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вниз і назад, як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стиглості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;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стихія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вогонь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як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золота, і, разом 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тим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земля, як основа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стиглих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хлібів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6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6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6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8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rPr>
          <w:ins w:id="6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0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ЗОЛОТИЙ</w:t>
        </w:r>
      </w:ins>
    </w:p>
    <w:p w:rsidR="004177E7" w:rsidRPr="004177E7" w:rsidRDefault="004177E7" w:rsidP="004177E7">
      <w:pPr>
        <w:spacing w:after="0" w:line="240" w:lineRule="auto"/>
        <w:rPr>
          <w:ins w:id="7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2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7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74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Золотий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–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святості</w:t>
        </w:r>
        <w:proofErr w:type="spellEnd"/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,</w:t>
        </w:r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ідчення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Божественної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Сили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світлого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подвигу Сина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чистоти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Пресвятої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Богородиці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7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76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також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символізує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багатство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Та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золотий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бути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чистим,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багатство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духовним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7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78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Золотий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символізує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святість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золото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тільки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символ; коли ж золото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перестає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бути символом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багатства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само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багатством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воно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втрачає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символіку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святості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й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символікою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тлінної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наживи...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7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80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Стихія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золотого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вогонь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ітило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небесне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: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саме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вони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вимагають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вогненно-сонячної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чистоти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усього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золотого.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8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2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Як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вираз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живого, але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застиглого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сонячного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променя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посідає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особливе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місце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світовій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гармонії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: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місце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тільки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центр,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напрям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лише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вверх, до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;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стихія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тільки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вогонь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наймогутніший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найсвятіший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вогонь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яке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ще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називається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золотом…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8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4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8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6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rPr>
          <w:ins w:id="8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88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ЗЕЛЕНИЙ</w:t>
        </w:r>
      </w:ins>
    </w:p>
    <w:p w:rsidR="004177E7" w:rsidRPr="004177E7" w:rsidRDefault="004177E7" w:rsidP="004177E7">
      <w:pPr>
        <w:spacing w:after="0" w:line="240" w:lineRule="auto"/>
        <w:rPr>
          <w:ins w:id="8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0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9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92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Зелений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природи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молодості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;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–«</w:t>
        </w:r>
        <w:proofErr w:type="spellStart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міст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між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двома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протилежними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кольорами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веселкового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спектру -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гарячим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червоним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холодним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синім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А тому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виступає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кольором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надії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злагоду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мир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спокій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9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94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Однак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перебування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межі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протилежних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ідчить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також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про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недовершеність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недозрілість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Але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вже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плюси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інуси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молодості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9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6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... Сам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синтез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жовтого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голубого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через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які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ньому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сходяться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синій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Через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саме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зелених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ризах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правлять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Службу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священики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честь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праведників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котрі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здійснили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подвиги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ім'я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Господа,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віри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церкви,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також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Вербну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Неділю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на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Тр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ійцю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9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98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...Зеленим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кольором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як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поєднанням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жовтого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голубого,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стверджується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людська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вірність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відданість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Богу (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жовтий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)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ідносить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людину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до Небес (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голубий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),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приносить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її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душу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спокій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(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зелений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9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0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...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понеділок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субота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які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сходяться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неділі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як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протилежні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спектрові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до зеленого.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стихії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— вода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повітря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без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яких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буває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зеленого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зеленого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0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102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«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компромісний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»,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тобто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злагоди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між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«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червоним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» теплом та «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синім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» холодом.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Зелений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колі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опановує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широкий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простір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між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спекотним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Півднем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прохолодним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Заходом, а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весни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осені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коли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поступається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жовто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-золотим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барвам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осіннього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листя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0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4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0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06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rPr>
          <w:ins w:id="10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E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uk-UA" w:eastAsia="ru-RU"/>
        </w:rPr>
        <w:t>Блакитний</w:t>
      </w:r>
      <w:ins w:id="108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0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Блакитний </w:t>
      </w:r>
      <w:ins w:id="110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близький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за духом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синьому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символізує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благородство,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ніжність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вірність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і легкий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через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розуміння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конечності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прекрасного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неповторного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людському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житті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недосяжності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вічного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як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недосяжна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небесна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блакить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11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112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Божественних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Небес,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куди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возносяться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праведники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Христової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віри</w:t>
        </w:r>
        <w:proofErr w:type="spellEnd"/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і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найперша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серед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них - Пресвята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Богородиця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яка носила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своїй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непорочній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утробі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Небожителя -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Ісуса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Христа. В ризах голубого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правлять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священики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Службу,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приурочену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Пречистій</w:t>
        </w:r>
        <w:proofErr w:type="spellEnd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іві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Марії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Матері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Божій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13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114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стихія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повітря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воно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і сама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блакить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і шлях до</w:t>
        </w:r>
      </w:ins>
      <w:r w:rsidRPr="0041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ins w:id="115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</w:ins>
      <w:r w:rsidRPr="004177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блакитного </w:t>
      </w:r>
      <w:ins w:id="116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неба.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17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18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19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0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  <w:bookmarkStart w:id="121" w:name="_GoBack"/>
        <w:bookmarkEnd w:id="121"/>
      </w:ins>
    </w:p>
    <w:p w:rsidR="004177E7" w:rsidRPr="004177E7" w:rsidRDefault="004177E7" w:rsidP="004177E7">
      <w:pPr>
        <w:spacing w:after="0" w:line="240" w:lineRule="auto"/>
        <w:rPr>
          <w:ins w:id="12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3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СИНІЙ</w:t>
        </w:r>
      </w:ins>
    </w:p>
    <w:p w:rsidR="004177E7" w:rsidRPr="004177E7" w:rsidRDefault="004177E7" w:rsidP="004177E7">
      <w:pPr>
        <w:spacing w:after="0" w:line="240" w:lineRule="auto"/>
        <w:rPr>
          <w:ins w:id="12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5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2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127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Синій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вірності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довір'я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безконечності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Як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безконечними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бачиться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морська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далечінь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небесна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глибина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настільки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серйозний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що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аж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холодний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серйозна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холодність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зближується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з 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Божественною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Істиною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яка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вічна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непорушна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2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29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Як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голубий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символізує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Небеса,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людську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праведність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чисту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духовну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відданість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людини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своєму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Творцю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Судді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Владиці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Небес і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3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1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стихія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вода,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котра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тільки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сама синя, 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але й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змикається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із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синім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небом...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3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3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ньому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фарби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моря,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прохолода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землі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То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стихії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і вода, і земля.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сторона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Захід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там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перестає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бути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спекотним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; пора року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осінь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саме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вона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припиняє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«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ненависну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спеку; пора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доби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вечір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коли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синьо-сиві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тумани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вистуджують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нагріту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протягом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дня землю;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напрям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назад, до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неквапливого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спокою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3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5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3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7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rPr>
          <w:ins w:id="13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39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ФІОЛЕТОВИЙ</w:t>
        </w:r>
      </w:ins>
    </w:p>
    <w:p w:rsidR="004177E7" w:rsidRPr="004177E7" w:rsidRDefault="004177E7" w:rsidP="004177E7">
      <w:pPr>
        <w:spacing w:after="0" w:line="240" w:lineRule="auto"/>
        <w:rPr>
          <w:ins w:id="14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41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4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143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Фіолетовий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–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особливий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символ,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поєднує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собі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два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протилежних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кольори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гарячий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холодний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синій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Христової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крові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й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оскресіння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;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синій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символ Небес.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загальному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: 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пролита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розп'ятті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червона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кров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відкриває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шлях до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праведних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Небес.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4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145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Саме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тому Службу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Божу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приурочену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Хресту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Господньому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правлять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священики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фіолетових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ризах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4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47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4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49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rPr>
          <w:ins w:id="15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51" w:author="Unknown">
        <w:r w:rsidRPr="004177E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ЧОРНИЙ</w:t>
        </w:r>
      </w:ins>
    </w:p>
    <w:p w:rsidR="004177E7" w:rsidRPr="004177E7" w:rsidRDefault="004177E7" w:rsidP="004177E7">
      <w:pPr>
        <w:spacing w:after="0" w:line="240" w:lineRule="auto"/>
        <w:rPr>
          <w:ins w:id="15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153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5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155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Чорний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символ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темряви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зла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смерті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Взагалі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всіх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злих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сил,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процесів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гниття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затемнення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5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157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Однаково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приховує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робить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подібними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Істину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Хибу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Красу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Потворність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Правду і Кривду. Для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нього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нема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між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ними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відмінностей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темряві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предмети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темні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...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5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159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володар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темного «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Лівого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»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де не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лише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прохолодно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навіть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дуже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холодно. Тому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сторона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іту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Північ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пора року - зима; пора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доби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зрозуміло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ніч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;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напрям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вліво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вниз,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тобто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протилежну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сторону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від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руху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яскравого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Сонця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</w:ins>
    </w:p>
    <w:p w:rsidR="004177E7" w:rsidRPr="004177E7" w:rsidRDefault="004177E7" w:rsidP="004177E7">
      <w:pPr>
        <w:spacing w:after="0" w:line="240" w:lineRule="auto"/>
        <w:ind w:firstLine="708"/>
        <w:rPr>
          <w:ins w:id="16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ins w:id="161" w:author="Unknown"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ознака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загибелі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всього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живого,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живе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любить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прагне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ітла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він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світло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«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ненавидить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», тому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постійно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по-своєму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знищує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його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поглинає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.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Виступає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символом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глибокого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трауру і тяжкого горя. В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давнину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слуга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Чорнобога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Мари та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інших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чорних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демонічних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і 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хтонічних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(</w:t>
        </w:r>
        <w:proofErr w:type="spell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тобто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proofErr w:type="gramStart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</w:t>
        </w:r>
        <w:proofErr w:type="gram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ідземних</w:t>
        </w:r>
        <w:proofErr w:type="spellEnd"/>
        <w:r w:rsidRPr="004177E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) лихих сил.</w:t>
        </w:r>
      </w:ins>
    </w:p>
    <w:p w:rsidR="004E588D" w:rsidRPr="004177E7" w:rsidRDefault="004E588D">
      <w:pPr>
        <w:rPr>
          <w:rFonts w:ascii="Times New Roman" w:hAnsi="Times New Roman" w:cs="Times New Roman"/>
          <w:color w:val="000000" w:themeColor="text1"/>
        </w:rPr>
      </w:pPr>
    </w:p>
    <w:sectPr w:rsidR="004E588D" w:rsidRPr="0041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E7"/>
    <w:rsid w:val="004177E7"/>
    <w:rsid w:val="004E588D"/>
    <w:rsid w:val="005E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787">
          <w:marLeft w:val="0"/>
          <w:marRight w:val="0"/>
          <w:marTop w:val="0"/>
          <w:marBottom w:val="0"/>
          <w:divBdr>
            <w:top w:val="single" w:sz="6" w:space="3" w:color="5C3F19"/>
            <w:left w:val="single" w:sz="6" w:space="3" w:color="5C3F19"/>
            <w:bottom w:val="single" w:sz="6" w:space="3" w:color="5C3F19"/>
            <w:right w:val="single" w:sz="6" w:space="3" w:color="5C3F19"/>
          </w:divBdr>
        </w:div>
        <w:div w:id="283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2015-01-22T21:12:00Z</dcterms:created>
  <dcterms:modified xsi:type="dcterms:W3CDTF">2015-01-22T21:44:00Z</dcterms:modified>
</cp:coreProperties>
</file>