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5"/>
      </w:tblGrid>
      <w:tr w:rsidR="007A38B2" w:rsidRPr="007A38B2" w:rsidTr="007A38B2">
        <w:trPr>
          <w:tblCellSpacing w:w="0" w:type="dxa"/>
          <w:hidden/>
        </w:trPr>
        <w:tc>
          <w:tcPr>
            <w:tcW w:w="5000" w:type="pct"/>
            <w:tcMar>
              <w:top w:w="225" w:type="dxa"/>
              <w:left w:w="150" w:type="dxa"/>
              <w:bottom w:w="150" w:type="dxa"/>
              <w:right w:w="300" w:type="dxa"/>
            </w:tcMar>
            <w:hideMark/>
          </w:tcPr>
          <w:p w:rsidR="007A38B2" w:rsidRPr="007A38B2" w:rsidRDefault="007A38B2" w:rsidP="007A38B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A38B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Начало формы</w:t>
            </w:r>
          </w:p>
          <w:p w:rsidR="007A38B2" w:rsidRPr="007A38B2" w:rsidRDefault="007A38B2" w:rsidP="007A38B2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  <w:r w:rsidRPr="007A38B2"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  <w:t>Конец формы</w:t>
            </w:r>
          </w:p>
        </w:tc>
      </w:tr>
      <w:tr w:rsidR="007A38B2" w:rsidRPr="007A38B2" w:rsidTr="007A38B2">
        <w:trPr>
          <w:tblCellSpacing w:w="0" w:type="dxa"/>
          <w:hidden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  <w:bookmarkStart w:id="0" w:name="art"/>
            <w:bookmarkEnd w:id="0"/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5"/>
              <w:gridCol w:w="9180"/>
            </w:tblGrid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tcMar>
                    <w:top w:w="30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  <w:bdr w:val="single" w:sz="6" w:space="4" w:color="E6E6E6" w:frame="1"/>
                      <w:shd w:val="clear" w:color="auto" w:fill="F9F9F9"/>
                      <w:lang w:eastAsia="ru-RU"/>
                    </w:rPr>
                    <w:t>#.</w:t>
                  </w:r>
                  <w:r w:rsidRPr="007A3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000" w:type="pct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8B2" w:rsidRDefault="007A38B2" w:rsidP="00BD442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uk-UA"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Психологія кольору</w:t>
                  </w:r>
                </w:p>
                <w:p w:rsidR="007A38B2" w:rsidRPr="007A38B2" w:rsidRDefault="007A38B2" w:rsidP="00BD4429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uk-UA"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Що означає кожен колі</w:t>
                  </w:r>
                  <w:proofErr w:type="gramStart"/>
                  <w:r w:rsidRPr="007A38B2"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eastAsia="ru-RU"/>
                    </w:rPr>
                    <w:t>р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48"/>
                      <w:szCs w:val="48"/>
                      <w:lang w:val="uk-UA" w:eastAsia="ru-RU"/>
                    </w:rPr>
                    <w:t>?</w:t>
                  </w:r>
                </w:p>
              </w:tc>
            </w:tr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tcMar>
                    <w:top w:w="75" w:type="dxa"/>
                    <w:left w:w="0" w:type="dxa"/>
                    <w:bottom w:w="0" w:type="dxa"/>
                    <w:right w:w="45" w:type="dxa"/>
                  </w:tcMar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gridSpan w:val="2"/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ins w:id="1" w:author="Unknown"/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:rsidR="007A38B2" w:rsidRPr="00BD4429" w:rsidRDefault="007A38B2" w:rsidP="00BD4429">
                  <w:pPr>
                    <w:spacing w:before="100" w:beforeAutospacing="1" w:after="100" w:afterAutospacing="1" w:line="240" w:lineRule="auto"/>
                    <w:jc w:val="center"/>
                    <w:rPr>
                      <w:ins w:id="2" w:author="Unknown"/>
                      <w:rFonts w:ascii="Arial Black" w:eastAsia="Times New Roman" w:hAnsi="Arial Black" w:cs="Times New Roman"/>
                      <w:b/>
                      <w:bCs/>
                      <w:color w:val="C00000"/>
                      <w:sz w:val="27"/>
                      <w:szCs w:val="27"/>
                      <w:lang w:eastAsia="ru-RU"/>
                    </w:rPr>
                  </w:pPr>
                  <w:ins w:id="3" w:author="Unknown">
                    <w:r w:rsidRPr="00BD4429">
                      <w:rPr>
                        <w:rFonts w:ascii="Arial Black" w:eastAsia="Times New Roman" w:hAnsi="Arial Black" w:cs="Times New Roman"/>
                        <w:b/>
                        <w:bCs/>
                        <w:color w:val="C00000"/>
                        <w:sz w:val="27"/>
                        <w:szCs w:val="27"/>
                        <w:lang w:eastAsia="ru-RU"/>
                      </w:rPr>
                      <w:t>Червоний</w:t>
                    </w:r>
                  </w:ins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69"/>
                    <w:gridCol w:w="5586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071116C" wp14:editId="2CB61F5F">
                              <wp:extent cx="1429793" cy="1021876"/>
                              <wp:effectExtent l="0" t="0" r="0" b="6985"/>
                              <wp:docPr id="15" name="Рисунок 15" descr="http://remontvdome.com.ua/upload/img_art1/krasn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remontvdome.com.ua/upload/img_art1/krasn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9618" cy="102175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вогонь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жара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життя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енергія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активність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воля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боротьба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пристрасть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агресія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гнів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Орган, з яким асоціюється: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кров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Наділяє відчуттям безпеки, упевненістю в завтрашньому дні, допомагає простіше впоратися з неприємностями. Формує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ідера.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Позитивно впливає на негативні психічні стани: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апатія, депресія, страх, невпевненість в собі.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Фізіологія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стимулює нервову систему, вивільняє адреналін, покращує кровообіг,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Помаранчевий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4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85"/>
                    <w:gridCol w:w="7170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DE4FC2" wp14:editId="28A6B3EC">
                              <wp:extent cx="676845" cy="967987"/>
                              <wp:effectExtent l="0" t="0" r="9525" b="3810"/>
                              <wp:docPr id="16" name="Рисунок 16" descr="http://remontvdome.com.ua/upload/img_art1/oranjev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remontvdome.com.ua/upload/img_art1/oranjev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6968" cy="96816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рух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швидкість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ритм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радість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емоції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чуттєвість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життєрадісність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товариськість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інь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залежність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>Психологія і колір: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Очищає від неприємних відчуттів, допомагає прийняти негативні події в життя (наприклад, розрив стосунків або втрата близької людини), допомагає пробачити іншу людину, відпустити нерозв'язну ситуацію.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Якщо ви знаходитеся в безвиході і боїтеся змін, які відкриють нові горизонти в житті, зверніться до помаранчевого кольору.</w:t>
                        </w: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Допомагає при негативних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ічних станах: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апатія, нудьга, туга.</w:t>
                        </w:r>
                      </w:p>
                      <w:p w:rsid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Фізіологія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Знаходиться між червоним і жовтим кольорами спектру, тому володіє властивостями цих двох кольорів. Наділяє енергією як червоний і сприяє розумовому процесу, як жовтий колір. Так само як стакан апельсинового соку, тонізує і заряджає енергією на весь день. 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 рекомендується: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  Якщо ви насолоджуєтеся життям, не використовуйте помаранчевий колір. Надлишок помаранчевого кольору може привести до самовдоволення і ліні.</w:t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Жовтий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5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18"/>
                    <w:gridCol w:w="5237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BD4429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E513489" wp14:editId="2C593068">
                              <wp:extent cx="1579110" cy="1129263"/>
                              <wp:effectExtent l="0" t="0" r="2540" b="0"/>
                              <wp:docPr id="17" name="Рисунок 17" descr="http://remontvdome.com.ua/upload/img_art1/zholt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remontvdome.com.ua/upload/img_art1/zholt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79221" cy="112934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сонце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день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свобода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свято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веселість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терпимість  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val="uk-UA" w:eastAsia="ru-RU"/>
                          </w:rPr>
                          <w:t>Психологія і колір: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Наводить відчуття в рух, звільняє від негативу, який підриває упевненість в своїх силах.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Допомагає легше сприймати нові ідеї і приймати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ізні точки зору. Він сприяє кращій самоорганізації і концентрації думки.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Допомагає при негативних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ічних станах: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творчий блок, депресія, занижена самооцінка, песимізм</w:t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Зелений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6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05"/>
                    <w:gridCol w:w="5550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A2C7F1" wp14:editId="23DD514D">
                              <wp:extent cx="1407188" cy="1006317"/>
                              <wp:effectExtent l="0" t="0" r="2540" b="3810"/>
                              <wp:docPr id="18" name="Рисунок 18" descr="http://remontvdome.com.ua/upload/img_art1/zelen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remontvdome.com.ua/upload/img_art1/zelen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7288" cy="100638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природа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життя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віра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гармонія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природність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доброта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5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м'як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ість  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Коли ми думаємо про зелений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колір, ми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  <w:t xml:space="preserve"> уявляємо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ліс, дерева, траву. Внаслідок того, що зелений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'є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дну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 нас з природою, він допомагає нам бути ближче один до одного. Коли вам бракує зеленого кольору, ви позбавляєтеся гармонії.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Допомагає при негативних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ічних станах: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неврівноваженість, злість, грубість,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скутість в емоціях і відчуттях.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Не рекомендується: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 тому випадку, якщо вам треба швидко приймати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ішення, оскільки зелений розслабляє.</w:t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Смарагдовий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3"/>
                    <w:gridCol w:w="5512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C84CE69" wp14:editId="0DEF9160">
                              <wp:extent cx="1450171" cy="1037055"/>
                              <wp:effectExtent l="0" t="0" r="0" b="0"/>
                              <wp:docPr id="19" name="Рисунок 19" descr="http://remontvdome.com.ua/upload/img_art1/izumrudn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remontvdome.com.ua/upload/img_art1/izumrudn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50273" cy="10371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благополуччя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солідність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ізоляція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вимогливість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посл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ідовність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Це один з найпозитивніших кольорів спектру, він наділяє відчуттям матеріального благополуччя і відчуттям вдячності за все, що ми маємо.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вв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ідноситься з умінням брати і віддавати вільно, аби постійно знаходитися в гармонії. Як і останні темні відтінки зеленого смарагдовий сприяє заспокоєнню. Цей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усуне будь-який дисбаланс у вашому організмі.</w:t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Б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ірюзовий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8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05"/>
                    <w:gridCol w:w="4550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AA8D3D6" wp14:editId="79D388EA">
                              <wp:extent cx="2266950" cy="1621155"/>
                              <wp:effectExtent l="0" t="0" r="0" b="0"/>
                              <wp:docPr id="20" name="Рисунок 20" descr="http://remontvdome.com.ua/upload/img_art1/birjuzov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remontvdome.com.ua/upload/img_art1/birjuzov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66950" cy="162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хвиля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лагуна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дощ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очищення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еволюція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зміни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спокій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стриманість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збентеження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пихатість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lastRenderedPageBreak/>
                          <w:t>Фізіологія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Як блакитний колір, бірюзовий володіє антисептичними властивос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тями, як зелений гармонізує.  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Блакитний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9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01"/>
                    <w:gridCol w:w="7354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338607C" wp14:editId="64DA490A">
                              <wp:extent cx="591671" cy="845513"/>
                              <wp:effectExtent l="0" t="0" r="0" b="0"/>
                              <wp:docPr id="21" name="Рисунок 21" descr="http://remontvdome.com.ua/upload/img_art1/golubo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remontvdome.com.ua/upload/img_art1/golubo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91755" cy="84563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вітер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небо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холод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чистота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щирість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розмова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тактовність  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Цей колір пов'язаний з інтелектом і умінням утихомирювати за допомогою слів. Чесність і щирість також пов'язані з блакитним кольором.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За допомогою блакитного можна відмовитися від зовнішнього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іту і, залишившись наодинці зі своїми думками, споглядати і спокійно роздумувати. При заняттях медитативними практиками корисно запалювати блакитну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ічку або блаки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тну лампу. Сприяє креативності.</w:t>
                        </w:r>
                      </w:p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Індиго (синій)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0"/>
                    <w:gridCol w:w="4615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530F63A" wp14:editId="6262D0A1">
                              <wp:extent cx="1951990" cy="1621155"/>
                              <wp:effectExtent l="0" t="0" r="0" b="0"/>
                              <wp:docPr id="22" name="Рисунок 22" descr="http://remontvdome.com.ua/upload/img_art1/indi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remontvdome.com.ua/upload/img_art1/indigo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951990" cy="16211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мир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глибина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бачення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мудрість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тиша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спокій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9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ідеалізм  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розвиває психічні здібності. Очищає мислення, звільняє від тривог і страхів, дозволяє почути внутрішній голос і прийняти правильне рішення (інтуїція).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індиго простіше переходити на тонші рівні свідомості. </w:t>
                        </w:r>
                      </w:p>
                      <w:p w:rsidR="007A38B2" w:rsidRPr="007A38B2" w:rsidRDefault="007A38B2" w:rsidP="00BD44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Фіолетовий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1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11"/>
                    <w:gridCol w:w="5644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w:drawing>
                            <wp:inline distT="0" distB="0" distL="0" distR="0" wp14:anchorId="03EAAE39" wp14:editId="5D2A6C3D">
                              <wp:extent cx="1333031" cy="952720"/>
                              <wp:effectExtent l="0" t="0" r="635" b="0"/>
                              <wp:docPr id="23" name="Рисунок 23" descr="http://remontvdome.com.ua/upload/img_art1/fioletov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remontvdome.com.ua/upload/img_art1/fioletov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332868" cy="95260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мудрість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духовність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істика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натхнення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артистизм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благородство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закон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влада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0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фанатизм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ind w:left="7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Величний колір, завжди присутній в одязі королів і духівництва. Це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натхнення, який властивий цілителям і творчим особам. Він допоможе навчитися приймати що все відбувається з вами із спокійним серцем, заспокоїти душу і наситити її енергією натхнення. Фіолетовий об'єднує тіло і мислення, матеріальні потреби з потребами душі. В людей з переважанням фіолетового кольору в аурі виходять умілі цілителі, а якщо вони займаються творчістю, то їх твори ві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ізняються природністю і мовою, яка зрозуміла кожному.. </w:t>
                        </w:r>
                      </w:p>
                      <w:p w:rsidR="007A38B2" w:rsidRPr="00BD4429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uk-UA"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Допомагає при негативних психічних станах: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невроз, втрата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вір</w:t>
                        </w:r>
                        <w:r w:rsidR="00BD44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</w:t>
                        </w:r>
                        <w:proofErr w:type="gramEnd"/>
                        <w:r w:rsidR="00BD442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відчай, втрата самоповаги.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2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55"/>
                  </w:tblGrid>
                  <w:tr w:rsidR="007A38B2" w:rsidRPr="007A38B2" w:rsidTr="007A3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Чорний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3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20"/>
                    <w:gridCol w:w="6035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F874E74" wp14:editId="44D9A05E">
                              <wp:extent cx="1299446" cy="929769"/>
                              <wp:effectExtent l="0" t="0" r="0" b="3810"/>
                              <wp:docPr id="27" name="Рисунок 27" descr="http://remontvdome.com.ua/upload/img_art1/chern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remontvdome.com.ua/upload/img_art1/chern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99586" cy="92986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спокій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ітьма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таємниця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виклик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печаль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придушення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смерть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4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Б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ілий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4" w:author="Unknown"/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40"/>
                    <w:gridCol w:w="5515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BEA0306" wp14:editId="0B82E4F5">
                              <wp:extent cx="1536807" cy="1278540"/>
                              <wp:effectExtent l="0" t="0" r="6350" b="0"/>
                              <wp:docPr id="28" name="Рисунок 28" descr="http://remontvdome.com.ua/upload/img_art1/bel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remontvdome.com.ua/upload/img_art1/bel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36795" cy="12785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св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ітло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спокій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безтурботність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чистота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порожнеча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цнотливість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невинність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зосередженість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відчуженість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6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самота  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Це позитивний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що містить в собі всі кольори спектру.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Білий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співвідноситься з духовністю. Психологи і цілителі часто удаються до допомоги білого кольору 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роботі з пацієнтами.</w:t>
                        </w:r>
                      </w:p>
                      <w:p w:rsidR="007A38B2" w:rsidRPr="007A38B2" w:rsidRDefault="007A38B2" w:rsidP="00BD442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Білий заряджає енергією і очища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є.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Коли ви невпевнені, який колір вам личить для лікування або вживання в повсякденному житті, зверніться до білого кольору.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Сірий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5" w:author="Unknown"/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79"/>
                    <w:gridCol w:w="5376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7965482" wp14:editId="1D34E056">
                              <wp:extent cx="1589854" cy="1136946"/>
                              <wp:effectExtent l="0" t="0" r="0" b="6350"/>
                              <wp:docPr id="29" name="Рисунок 29" descr="http://remontvdome.com.ua/upload/img_art1/ser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remontvdome.com.ua/upload/img_art1/ser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89967" cy="113702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тінь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хмари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нерухомість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стабільність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розсудливість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реалізм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роздвоєність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нудьга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7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туга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Сірий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не депресивний, але і радощі з ним ми теж не випробовуємо. Сірий - це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"сірої речовини", тобто мозку. Це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інтелекту.</w:t>
                        </w:r>
                      </w:p>
                      <w:p w:rsidR="00BD4429" w:rsidRDefault="00BD4429" w:rsidP="007A38B2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uk-UA" w:eastAsia="ru-RU"/>
                          </w:rPr>
                        </w:pPr>
                      </w:p>
                      <w:p w:rsidR="00BD4429" w:rsidRDefault="00BD4429" w:rsidP="007A38B2">
                        <w:pPr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uk-UA" w:eastAsia="ru-RU"/>
                          </w:rPr>
                        </w:pPr>
                      </w:p>
                      <w:p w:rsidR="00BD4429" w:rsidRPr="00BD4429" w:rsidRDefault="007A38B2" w:rsidP="00BD4429">
                        <w:pPr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val="uk-UA" w:eastAsia="ru-RU"/>
                          </w:rPr>
                        </w:pPr>
                        <w:bookmarkStart w:id="16" w:name="_GoBack"/>
                        <w:bookmarkEnd w:id="16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7"/>
                            <w:szCs w:val="27"/>
                            <w:lang w:eastAsia="ru-RU"/>
                          </w:rPr>
                          <w:t>Коричневий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17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32"/>
                    <w:gridCol w:w="4323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08F064E" wp14:editId="59F1A79D">
                              <wp:extent cx="2397125" cy="1713230"/>
                              <wp:effectExtent l="0" t="0" r="3175" b="1270"/>
                              <wp:docPr id="30" name="Рисунок 30" descr="http://remontvdome.com.ua/upload/img_art1/koritschnevij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remontvdome.com.ua/upload/img_art1/koritschnevij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97125" cy="17132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Ключові значення і символіка: 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грунт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мати-Земля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осінь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надійність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відданість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витривалість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працьовитість 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нудьга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консерватизм </w:t>
                        </w:r>
                      </w:p>
                      <w:p w:rsidR="007A38B2" w:rsidRPr="007A38B2" w:rsidRDefault="007A38B2" w:rsidP="007A38B2">
                        <w:pPr>
                          <w:numPr>
                            <w:ilvl w:val="0"/>
                            <w:numId w:val="18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страх</w:t>
                        </w: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Психологія і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 xml:space="preserve">: 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Застосуємо, коли потрібно на чомусь зосередитися і відчути грунт під ногами.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br/>
                          <w:t>Це колі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надійності, міцності, практичності і здорового глузду.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Допомагає не витрачати час і сили даремно в процесі досягнення поставленої мети.</w:t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</w: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Якщо ви залежите від чужої думки і вам це заважа</w:t>
                        </w:r>
                        <w:proofErr w:type="gramStart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є,</w:t>
                        </w:r>
                        <w:proofErr w:type="gramEnd"/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скористайтеся коричневим кольором.</w:t>
                        </w:r>
                      </w:p>
                      <w:p w:rsidR="007A38B2" w:rsidRPr="007A38B2" w:rsidRDefault="007A38B2" w:rsidP="007A38B2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Асоціюється з ностальгією і меланхолією. Але в житті не буває вічної весни. Тому ці відчуття врівноважують радість і веселість, роблячи останні бажанішими.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"/>
                    <w:gridCol w:w="9649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0" w:type="pct"/>
                        <w:tcMar>
                          <w:top w:w="0" w:type="dxa"/>
                          <w:left w:w="225" w:type="dxa"/>
                          <w:bottom w:w="0" w:type="dxa"/>
                          <w:right w:w="0" w:type="dxa"/>
                        </w:tcMar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ins w:id="18" w:author="Unknown"/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ins w:id="19" w:author="Unknown">
                          <w:r w:rsidRPr="007A38B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object w:dxaOrig="1440" w:dyaOrig="144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75" type="#_x0000_t75" style="width:19.95pt;height:18.15pt" o:ole="">
                                <v:imagedata r:id="rId19" o:title=""/>
                              </v:shape>
                              <w:control r:id="rId20" w:name="DefaultOcxName5" w:shapeid="_x0000_i1075"/>
                            </w:object>
                          </w:r>
                          <w:r w:rsidRPr="007A38B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 xml:space="preserve">  </w:t>
                          </w:r>
                        </w:ins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ins w:id="20" w:author="Unknown"/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A38B2" w:rsidRPr="007A38B2" w:rsidRDefault="007A38B2" w:rsidP="007A38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6"/>
        <w:gridCol w:w="3594"/>
      </w:tblGrid>
      <w:tr w:rsidR="007A38B2" w:rsidRPr="007A38B2" w:rsidTr="007A38B2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99"/>
              <w:gridCol w:w="7"/>
            </w:tblGrid>
            <w:tr w:rsidR="007A38B2" w:rsidRPr="007A38B2" w:rsidTr="00BD4429">
              <w:trPr>
                <w:tblCellSpacing w:w="0" w:type="dxa"/>
              </w:trPr>
              <w:tc>
                <w:tcPr>
                  <w:tcW w:w="4997" w:type="pct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949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5000" w:type="pct"/>
                        <w:tcMar>
                          <w:top w:w="30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" w:type="pct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hideMark/>
          </w:tcPr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3"/>
              <w:gridCol w:w="606"/>
              <w:gridCol w:w="2915"/>
            </w:tblGrid>
            <w:tr w:rsidR="007A38B2" w:rsidRPr="007A38B2">
              <w:trPr>
                <w:gridAfter w:val="2"/>
                <w:wAfter w:w="4080" w:type="dxa"/>
                <w:tblCellSpacing w:w="0" w:type="dxa"/>
              </w:trPr>
              <w:tc>
                <w:tcPr>
                  <w:tcW w:w="0" w:type="auto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38B2" w:rsidRPr="007A38B2" w:rsidTr="00BD44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534D746" wp14:editId="77334BFA">
                        <wp:extent cx="46355" cy="7620"/>
                        <wp:effectExtent l="0" t="0" r="0" b="0"/>
                        <wp:docPr id="48" name="Рисунок 48" descr="http://remontvdome.com.ua/img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remontvdome.com.ua/img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35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0" w:type="dxa"/>
                    <w:bottom w:w="15" w:type="dxa"/>
                    <w:right w:w="450" w:type="dxa"/>
                  </w:tcMar>
                  <w:vAlign w:val="center"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A3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3DEE72" wp14:editId="3BF14C74">
                  <wp:extent cx="2282190" cy="7620"/>
                  <wp:effectExtent l="0" t="0" r="0" b="0"/>
                  <wp:docPr id="59" name="Рисунок 59" descr="http://remontvdome.com.ua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remontvdome.com.ua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38B2" w:rsidRPr="007A38B2" w:rsidRDefault="007A38B2" w:rsidP="007A38B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6"/>
        <w:gridCol w:w="3594"/>
      </w:tblGrid>
      <w:tr w:rsidR="007A38B2" w:rsidRPr="007A38B2" w:rsidTr="007A38B2">
        <w:trPr>
          <w:tblCellSpacing w:w="0" w:type="dxa"/>
          <w:jc w:val="center"/>
        </w:trPr>
        <w:tc>
          <w:tcPr>
            <w:tcW w:w="5000" w:type="pct"/>
            <w:tcMar>
              <w:top w:w="75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7A38B2" w:rsidRPr="007A38B2" w:rsidRDefault="007A38B2" w:rsidP="007A3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49E30" wp14:editId="4C056FB4">
                  <wp:extent cx="2282190" cy="7620"/>
                  <wp:effectExtent l="0" t="0" r="0" b="0"/>
                  <wp:docPr id="61" name="Рисунок 61" descr="http://remontvdome.com.ua/img/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remontvdome.com.ua/img/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B2" w:rsidRPr="007A38B2" w:rsidTr="007A38B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8B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A55BA" wp14:editId="4A87AFEA">
                  <wp:extent cx="7620" cy="7620"/>
                  <wp:effectExtent l="0" t="0" r="0" b="0"/>
                  <wp:docPr id="62" name="Рисунок 62" descr="http://remontvdome.com.ua/img/bg_bottom_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remontvdome.com.ua/img/bg_bottom_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8B2" w:rsidRPr="007A38B2" w:rsidTr="007A38B2">
        <w:trPr>
          <w:tblCellSpacing w:w="0" w:type="dxa"/>
          <w:jc w:val="center"/>
        </w:trPr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343"/>
              <w:gridCol w:w="1576"/>
            </w:tblGrid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gridSpan w:val="3"/>
                  <w:tcMar>
                    <w:top w:w="75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A38B2" w:rsidRPr="007A38B2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150" w:type="dxa"/>
                    <w:right w:w="0" w:type="dxa"/>
                  </w:tcMar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000" w:type="pct"/>
                  <w:tcMar>
                    <w:top w:w="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7A38B2" w:rsidRPr="007A38B2" w:rsidRDefault="007A38B2" w:rsidP="00BD442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  <w:br/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75" w:type="dxa"/>
                  </w:tcMar>
                  <w:vAlign w:val="center"/>
                  <w:hideMark/>
                </w:tcPr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38B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894A9F3" wp14:editId="6A4891F6">
                        <wp:extent cx="953135" cy="7620"/>
                        <wp:effectExtent l="0" t="0" r="0" b="0"/>
                        <wp:docPr id="65" name="Рисунок 65" descr="http://remontvdome.com.ua/img/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://remontvdome.com.ua/img/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3135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85"/>
                  </w:tblGrid>
                  <w:tr w:rsidR="007A38B2" w:rsidRPr="007A38B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jc w:val="center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hyperlink r:id="rId23" w:tgtFrame="_blank" w:history="1">
                          <w:proofErr w:type="gramStart"/>
                          <w:r w:rsidRPr="007A38B2">
                            <w:rPr>
                              <w:rFonts w:ascii="Tahoma" w:eastAsia="Times New Roman" w:hAnsi="Tahoma" w:cs="Tahoma"/>
                              <w:color w:val="0000AB"/>
                              <w:sz w:val="15"/>
                              <w:szCs w:val="15"/>
                              <w:u w:val="single"/>
                              <w:lang w:eastAsia="ru-RU"/>
                            </w:rPr>
                            <w:t>bigmir</w:t>
                          </w:r>
                          <w:r w:rsidRPr="007A38B2">
                            <w:rPr>
                              <w:rFonts w:ascii="Tahoma" w:eastAsia="Times New Roman" w:hAnsi="Tahoma" w:cs="Tahoma"/>
                              <w:color w:val="FF0000"/>
                              <w:sz w:val="15"/>
                              <w:szCs w:val="15"/>
                              <w:u w:val="single"/>
                              <w:lang w:eastAsia="ru-RU"/>
                            </w:rPr>
                            <w:t>)</w:t>
                          </w:r>
                          <w:r w:rsidRPr="007A38B2">
                            <w:rPr>
                              <w:rFonts w:ascii="Tahoma" w:eastAsia="Times New Roman" w:hAnsi="Tahoma" w:cs="Tahoma"/>
                              <w:color w:val="0000AB"/>
                              <w:sz w:val="15"/>
                              <w:szCs w:val="15"/>
                              <w:u w:val="single"/>
                              <w:lang w:eastAsia="ru-RU"/>
                            </w:rPr>
                            <w:t>net</w:t>
                          </w:r>
                        </w:hyperlink>
                        <w:proofErr w:type="gramEnd"/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E2762D"/>
                            <w:sz w:val="15"/>
                            <w:szCs w:val="15"/>
                            <w:lang w:eastAsia="ru-RU"/>
                          </w:rPr>
                        </w:pPr>
                        <w:r w:rsidRPr="007A38B2">
                          <w:rPr>
                            <w:rFonts w:ascii="Tahoma" w:eastAsia="Times New Roman" w:hAnsi="Tahoma" w:cs="Tahoma"/>
                            <w:color w:val="E2762D"/>
                            <w:sz w:val="15"/>
                            <w:szCs w:val="15"/>
                            <w:lang w:eastAsia="ru-RU"/>
                          </w:rPr>
                          <w:t>586</w:t>
                        </w: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color w:val="E2762D"/>
                            <w:sz w:val="15"/>
                            <w:szCs w:val="15"/>
                            <w:lang w:eastAsia="ru-RU"/>
                          </w:rPr>
                        </w:pPr>
                        <w:r w:rsidRPr="007A38B2">
                          <w:rPr>
                            <w:rFonts w:ascii="Tahoma" w:eastAsia="Times New Roman" w:hAnsi="Tahoma" w:cs="Tahoma"/>
                            <w:color w:val="E2762D"/>
                            <w:sz w:val="15"/>
                            <w:szCs w:val="15"/>
                            <w:lang w:eastAsia="ru-RU"/>
                          </w:rPr>
                          <w:t>1062</w:t>
                        </w: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</w:pPr>
                        <w:r w:rsidRPr="007A38B2">
                          <w:rPr>
                            <w:rFonts w:ascii="Tahoma" w:eastAsia="Times New Roman" w:hAnsi="Tahoma" w:cs="Tahoma"/>
                            <w:sz w:val="15"/>
                            <w:szCs w:val="15"/>
                            <w:lang w:eastAsia="ru-RU"/>
                          </w:rPr>
                          <w:br w:type="textWrapping" w:clear="all"/>
                        </w:r>
                      </w:p>
                      <w:p w:rsidR="007A38B2" w:rsidRPr="007A38B2" w:rsidRDefault="007A38B2" w:rsidP="007A38B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</w:pPr>
                        <w:r w:rsidRPr="007A38B2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  <w:lang w:eastAsia="ru-RU"/>
                          </w:rPr>
                          <w:t> </w:t>
                        </w:r>
                      </w:p>
                    </w:tc>
                  </w:tr>
                </w:tbl>
                <w:p w:rsidR="007A38B2" w:rsidRPr="007A38B2" w:rsidRDefault="007A38B2" w:rsidP="007A38B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A38B2" w:rsidRPr="007A38B2" w:rsidRDefault="007A38B2" w:rsidP="007A3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588D" w:rsidRDefault="004E588D"/>
    <w:sectPr w:rsidR="004E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3DC3"/>
    <w:multiLevelType w:val="multilevel"/>
    <w:tmpl w:val="55261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8624D"/>
    <w:multiLevelType w:val="multilevel"/>
    <w:tmpl w:val="FC725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C7DEE"/>
    <w:multiLevelType w:val="multilevel"/>
    <w:tmpl w:val="C2F00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47535"/>
    <w:multiLevelType w:val="multilevel"/>
    <w:tmpl w:val="90800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9F5883"/>
    <w:multiLevelType w:val="multilevel"/>
    <w:tmpl w:val="C776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54F73"/>
    <w:multiLevelType w:val="multilevel"/>
    <w:tmpl w:val="82B6E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70389A"/>
    <w:multiLevelType w:val="multilevel"/>
    <w:tmpl w:val="5A04C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5D15F0"/>
    <w:multiLevelType w:val="multilevel"/>
    <w:tmpl w:val="B844A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5419F"/>
    <w:multiLevelType w:val="multilevel"/>
    <w:tmpl w:val="838C2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C6416F"/>
    <w:multiLevelType w:val="multilevel"/>
    <w:tmpl w:val="257A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3267C"/>
    <w:multiLevelType w:val="multilevel"/>
    <w:tmpl w:val="48C0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43614"/>
    <w:multiLevelType w:val="multilevel"/>
    <w:tmpl w:val="BAA8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149EB"/>
    <w:multiLevelType w:val="multilevel"/>
    <w:tmpl w:val="DEF60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1D1B2D"/>
    <w:multiLevelType w:val="multilevel"/>
    <w:tmpl w:val="9916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0863BF"/>
    <w:multiLevelType w:val="multilevel"/>
    <w:tmpl w:val="CBE6A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4B764E1"/>
    <w:multiLevelType w:val="multilevel"/>
    <w:tmpl w:val="8BC0E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B35DE"/>
    <w:multiLevelType w:val="multilevel"/>
    <w:tmpl w:val="893E9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A36AA2"/>
    <w:multiLevelType w:val="multilevel"/>
    <w:tmpl w:val="25348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7"/>
  </w:num>
  <w:num w:numId="5">
    <w:abstractNumId w:val="13"/>
  </w:num>
  <w:num w:numId="6">
    <w:abstractNumId w:val="1"/>
  </w:num>
  <w:num w:numId="7">
    <w:abstractNumId w:val="15"/>
  </w:num>
  <w:num w:numId="8">
    <w:abstractNumId w:val="7"/>
  </w:num>
  <w:num w:numId="9">
    <w:abstractNumId w:val="2"/>
  </w:num>
  <w:num w:numId="10">
    <w:abstractNumId w:val="14"/>
  </w:num>
  <w:num w:numId="11">
    <w:abstractNumId w:val="4"/>
  </w:num>
  <w:num w:numId="12">
    <w:abstractNumId w:val="16"/>
  </w:num>
  <w:num w:numId="13">
    <w:abstractNumId w:val="10"/>
  </w:num>
  <w:num w:numId="14">
    <w:abstractNumId w:val="5"/>
  </w:num>
  <w:num w:numId="15">
    <w:abstractNumId w:val="3"/>
  </w:num>
  <w:num w:numId="16">
    <w:abstractNumId w:val="0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8B2"/>
    <w:rsid w:val="004E588D"/>
    <w:rsid w:val="007A38B2"/>
    <w:rsid w:val="00BD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3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3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5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118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4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4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5.gif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control" Target="activeX/activeX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hyperlink" Target="http://www.bigmir.net/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6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2015-01-22T21:26:00Z</dcterms:created>
  <dcterms:modified xsi:type="dcterms:W3CDTF">2015-01-22T21:44:00Z</dcterms:modified>
</cp:coreProperties>
</file>