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A5" w:rsidRPr="005356B7" w:rsidRDefault="00BD7AA5" w:rsidP="003216AC">
      <w:pPr>
        <w:spacing w:before="100" w:beforeAutospacing="1" w:after="100" w:afterAutospacing="1" w:line="240" w:lineRule="auto"/>
        <w:jc w:val="center"/>
        <w:rPr>
          <w:rFonts w:ascii="Arial Black" w:hAnsi="Arial Black"/>
          <w:b/>
          <w:bCs/>
          <w:i/>
          <w:iCs/>
          <w:sz w:val="40"/>
          <w:szCs w:val="40"/>
          <w:lang w:val="uk-UA" w:eastAsia="ru-RU"/>
        </w:rPr>
      </w:pPr>
      <w:ins w:id="0" w:author="Unknown">
        <w:r w:rsidRPr="005356B7">
          <w:rPr>
            <w:rFonts w:ascii="Arial Black" w:hAnsi="Arial Black"/>
            <w:b/>
            <w:bCs/>
            <w:i/>
            <w:iCs/>
            <w:sz w:val="40"/>
            <w:szCs w:val="40"/>
            <w:lang w:eastAsia="ru-RU"/>
          </w:rPr>
          <w:t>Емоційний</w:t>
        </w:r>
      </w:ins>
      <w:r w:rsidRPr="005356B7">
        <w:rPr>
          <w:rFonts w:ascii="Arial Black" w:hAnsi="Arial Black"/>
          <w:b/>
          <w:bCs/>
          <w:i/>
          <w:iCs/>
          <w:sz w:val="40"/>
          <w:szCs w:val="40"/>
          <w:lang w:val="uk-UA" w:eastAsia="ru-RU"/>
        </w:rPr>
        <w:t xml:space="preserve"> </w:t>
      </w:r>
      <w:ins w:id="1" w:author="Unknown">
        <w:r w:rsidRPr="005356B7">
          <w:rPr>
            <w:rFonts w:ascii="Arial Black" w:hAnsi="Arial Black"/>
            <w:b/>
            <w:bCs/>
            <w:i/>
            <w:iCs/>
            <w:sz w:val="40"/>
            <w:szCs w:val="40"/>
            <w:lang w:eastAsia="ru-RU"/>
          </w:rPr>
          <w:t>вплив</w:t>
        </w:r>
      </w:ins>
      <w:r w:rsidRPr="005356B7">
        <w:rPr>
          <w:rFonts w:ascii="Arial Black" w:hAnsi="Arial Black"/>
          <w:b/>
          <w:bCs/>
          <w:i/>
          <w:iCs/>
          <w:sz w:val="40"/>
          <w:szCs w:val="40"/>
          <w:lang w:val="uk-UA" w:eastAsia="ru-RU"/>
        </w:rPr>
        <w:t xml:space="preserve"> </w:t>
      </w:r>
      <w:ins w:id="2" w:author="Unknown">
        <w:r w:rsidRPr="005356B7">
          <w:rPr>
            <w:rFonts w:ascii="Arial Black" w:hAnsi="Arial Black"/>
            <w:b/>
            <w:bCs/>
            <w:i/>
            <w:iCs/>
            <w:sz w:val="40"/>
            <w:szCs w:val="40"/>
            <w:lang w:eastAsia="ru-RU"/>
          </w:rPr>
          <w:t>кольорів</w:t>
        </w:r>
      </w:ins>
    </w:p>
    <w:p w:rsidR="00BD7AA5" w:rsidRPr="005356B7" w:rsidRDefault="00BD7AA5" w:rsidP="003216AC">
      <w:pPr>
        <w:spacing w:before="100" w:beforeAutospacing="1" w:after="100" w:afterAutospacing="1" w:line="240" w:lineRule="auto"/>
        <w:jc w:val="center"/>
        <w:rPr>
          <w:rFonts w:ascii="Arial Black" w:hAnsi="Arial Black"/>
          <w:b/>
          <w:bCs/>
          <w:i/>
          <w:iCs/>
          <w:sz w:val="40"/>
          <w:szCs w:val="40"/>
          <w:lang w:val="uk-UA" w:eastAsia="ru-RU"/>
        </w:rPr>
      </w:pPr>
    </w:p>
    <w:p w:rsidR="00BD7AA5" w:rsidRDefault="00BD7AA5" w:rsidP="003216AC">
      <w:pPr>
        <w:spacing w:before="100" w:beforeAutospacing="1" w:after="100" w:afterAutospacing="1" w:line="240" w:lineRule="auto"/>
        <w:jc w:val="center"/>
        <w:rPr>
          <w:rFonts w:ascii="Arial Black" w:hAnsi="Arial Black"/>
          <w:bCs/>
          <w:i/>
          <w:iCs/>
          <w:sz w:val="24"/>
          <w:szCs w:val="24"/>
          <w:lang w:val="uk-UA" w:eastAsia="ru-RU"/>
        </w:rPr>
      </w:pPr>
      <w:bookmarkStart w:id="3" w:name="_GoBack"/>
      <w:bookmarkEnd w:id="3"/>
    </w:p>
    <w:p w:rsidR="00BD7AA5" w:rsidRPr="0085194F" w:rsidRDefault="00BD7AA5" w:rsidP="003216AC">
      <w:pPr>
        <w:spacing w:before="100" w:beforeAutospacing="1" w:after="100" w:afterAutospacing="1" w:line="240" w:lineRule="auto"/>
        <w:ind w:left="426" w:hanging="284"/>
        <w:jc w:val="center"/>
        <w:rPr>
          <w:ins w:id="4" w:author="Unknown"/>
          <w:rFonts w:ascii="Arial Black" w:hAnsi="Arial Black"/>
          <w:sz w:val="24"/>
          <w:szCs w:val="24"/>
          <w:lang w:val="uk-UA" w:eastAsia="ru-RU"/>
        </w:rPr>
      </w:pPr>
    </w:p>
    <w:tbl>
      <w:tblPr>
        <w:tblW w:w="998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89"/>
        <w:gridCol w:w="1427"/>
        <w:gridCol w:w="1961"/>
        <w:gridCol w:w="2268"/>
        <w:gridCol w:w="2138"/>
      </w:tblGrid>
      <w:tr w:rsidR="00BD7AA5" w:rsidRPr="00DB6702" w:rsidTr="003216AC">
        <w:trPr>
          <w:gridAfter w:val="1"/>
          <w:wAfter w:w="2093" w:type="dxa"/>
          <w:trHeight w:val="426"/>
          <w:tblCellSpacing w:w="15" w:type="dxa"/>
        </w:trPr>
        <w:tc>
          <w:tcPr>
            <w:tcW w:w="21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Колір</w:t>
            </w:r>
          </w:p>
        </w:tc>
        <w:tc>
          <w:tcPr>
            <w:tcW w:w="56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Сприйняття</w:t>
            </w:r>
          </w:p>
        </w:tc>
      </w:tr>
      <w:tr w:rsidR="00BD7AA5" w:rsidRPr="00DB6702" w:rsidTr="003216AC">
        <w:trPr>
          <w:trHeight w:val="774"/>
          <w:tblCellSpacing w:w="15" w:type="dxa"/>
        </w:trPr>
        <w:tc>
          <w:tcPr>
            <w:tcW w:w="21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Arial Black" w:hAnsi="Arial Black"/>
                <w:color w:val="C00000"/>
                <w:sz w:val="24"/>
                <w:szCs w:val="24"/>
                <w:lang w:eastAsia="ru-RU"/>
              </w:rPr>
            </w:pPr>
            <w:r w:rsidRPr="0085194F">
              <w:rPr>
                <w:rFonts w:ascii="Arial Black" w:hAnsi="Arial Black"/>
                <w:color w:val="C00000"/>
                <w:sz w:val="24"/>
                <w:szCs w:val="24"/>
                <w:lang w:eastAsia="ru-RU"/>
              </w:rPr>
              <w:t>Зорове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Arial Black" w:hAnsi="Arial Black"/>
                <w:color w:val="C00000"/>
                <w:sz w:val="24"/>
                <w:szCs w:val="24"/>
                <w:lang w:eastAsia="ru-RU"/>
              </w:rPr>
            </w:pPr>
            <w:r w:rsidRPr="0085194F">
              <w:rPr>
                <w:rFonts w:ascii="Arial Black" w:hAnsi="Arial Black"/>
                <w:color w:val="C00000"/>
                <w:sz w:val="24"/>
                <w:szCs w:val="24"/>
                <w:lang w:eastAsia="ru-RU"/>
              </w:rPr>
              <w:t>Фізіологічне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Arial Black" w:hAnsi="Arial Black"/>
                <w:color w:val="C00000"/>
                <w:sz w:val="24"/>
                <w:szCs w:val="24"/>
                <w:lang w:eastAsia="ru-RU"/>
              </w:rPr>
            </w:pPr>
            <w:r w:rsidRPr="0085194F">
              <w:rPr>
                <w:rFonts w:ascii="Arial Black" w:hAnsi="Arial Black"/>
                <w:color w:val="C00000"/>
                <w:sz w:val="24"/>
                <w:szCs w:val="24"/>
                <w:lang w:eastAsia="ru-RU"/>
              </w:rPr>
              <w:t>Асоціативне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Arial Black" w:hAnsi="Arial Black"/>
                <w:color w:val="C00000"/>
                <w:sz w:val="24"/>
                <w:szCs w:val="24"/>
                <w:lang w:eastAsia="ru-RU"/>
              </w:rPr>
            </w:pPr>
            <w:r w:rsidRPr="0085194F">
              <w:rPr>
                <w:rFonts w:ascii="Arial Black" w:hAnsi="Arial Black"/>
                <w:color w:val="C00000"/>
                <w:sz w:val="24"/>
                <w:szCs w:val="24"/>
                <w:lang w:eastAsia="ru-RU"/>
              </w:rPr>
              <w:t>Психологічне</w:t>
            </w:r>
          </w:p>
        </w:tc>
      </w:tr>
      <w:tr w:rsidR="00BD7AA5" w:rsidRPr="00DB6702" w:rsidTr="003216AC">
        <w:trPr>
          <w:tblCellSpacing w:w="15" w:type="dxa"/>
        </w:trPr>
        <w:tc>
          <w:tcPr>
            <w:tcW w:w="21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Arial Black" w:hAnsi="Arial Black"/>
                <w:b/>
                <w:sz w:val="24"/>
                <w:szCs w:val="24"/>
                <w:lang w:eastAsia="ru-RU"/>
              </w:rPr>
            </w:pPr>
            <w:r w:rsidRPr="0085194F">
              <w:rPr>
                <w:rFonts w:ascii="Arial Black" w:hAnsi="Arial Black"/>
                <w:b/>
                <w:sz w:val="24"/>
                <w:szCs w:val="24"/>
                <w:lang w:eastAsia="ru-RU"/>
              </w:rPr>
              <w:t>Червоний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Різкий,</w:t>
            </w:r>
          </w:p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яскравий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Збудження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Революція,</w:t>
            </w:r>
          </w:p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пожежа, галас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Гарячі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почуття,</w:t>
            </w:r>
          </w:p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активність, гнів</w:t>
            </w:r>
          </w:p>
        </w:tc>
      </w:tr>
      <w:tr w:rsidR="00BD7AA5" w:rsidRPr="00DB6702" w:rsidTr="003216AC">
        <w:trPr>
          <w:tblCellSpacing w:w="15" w:type="dxa"/>
        </w:trPr>
        <w:tc>
          <w:tcPr>
            <w:tcW w:w="21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Arial Black" w:hAnsi="Arial Black"/>
                <w:b/>
                <w:sz w:val="24"/>
                <w:szCs w:val="24"/>
                <w:lang w:eastAsia="ru-RU"/>
              </w:rPr>
            </w:pPr>
            <w:r w:rsidRPr="0085194F">
              <w:rPr>
                <w:rFonts w:ascii="Arial Black" w:hAnsi="Arial Black"/>
                <w:b/>
                <w:sz w:val="24"/>
                <w:szCs w:val="24"/>
                <w:lang w:eastAsia="ru-RU"/>
              </w:rPr>
              <w:t>Жовтогарячо-</w:t>
            </w:r>
          </w:p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Arial Black" w:hAnsi="Arial Black"/>
                <w:b/>
                <w:sz w:val="24"/>
                <w:szCs w:val="24"/>
                <w:lang w:eastAsia="ru-RU"/>
              </w:rPr>
            </w:pPr>
            <w:r w:rsidRPr="0085194F">
              <w:rPr>
                <w:rFonts w:ascii="Arial Black" w:hAnsi="Arial Black"/>
                <w:b/>
                <w:sz w:val="24"/>
                <w:szCs w:val="24"/>
                <w:lang w:eastAsia="ru-RU"/>
              </w:rPr>
              <w:t>червоний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Яскравий,</w:t>
            </w:r>
          </w:p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виділяється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Збудження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Сонце,</w:t>
            </w:r>
          </w:p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урочистість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Енергійність</w:t>
            </w:r>
          </w:p>
        </w:tc>
      </w:tr>
      <w:tr w:rsidR="00BD7AA5" w:rsidRPr="00DB6702" w:rsidTr="003216AC">
        <w:trPr>
          <w:trHeight w:val="1057"/>
          <w:tblCellSpacing w:w="15" w:type="dxa"/>
        </w:trPr>
        <w:tc>
          <w:tcPr>
            <w:tcW w:w="21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Arial Black" w:hAnsi="Arial Black"/>
                <w:b/>
                <w:sz w:val="24"/>
                <w:szCs w:val="24"/>
                <w:lang w:eastAsia="ru-RU"/>
              </w:rPr>
            </w:pPr>
            <w:r w:rsidRPr="0085194F">
              <w:rPr>
                <w:rFonts w:ascii="Arial Black" w:hAnsi="Arial Black"/>
                <w:b/>
                <w:sz w:val="24"/>
                <w:szCs w:val="24"/>
                <w:lang w:eastAsia="ru-RU"/>
              </w:rPr>
              <w:t>Жовтогарячий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Яскравий,</w:t>
            </w:r>
          </w:p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виділяється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Напруження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Захід, осінь,</w:t>
            </w:r>
          </w:p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Неспокій,</w:t>
            </w:r>
          </w:p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динамічність</w:t>
            </w:r>
          </w:p>
        </w:tc>
      </w:tr>
      <w:tr w:rsidR="00BD7AA5" w:rsidRPr="00DB6702" w:rsidTr="003216AC">
        <w:trPr>
          <w:trHeight w:val="1173"/>
          <w:tblCellSpacing w:w="15" w:type="dxa"/>
        </w:trPr>
        <w:tc>
          <w:tcPr>
            <w:tcW w:w="21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Arial Black" w:hAnsi="Arial Black"/>
                <w:b/>
                <w:sz w:val="24"/>
                <w:szCs w:val="24"/>
                <w:lang w:eastAsia="ru-RU"/>
              </w:rPr>
            </w:pPr>
            <w:r w:rsidRPr="0085194F">
              <w:rPr>
                <w:rFonts w:ascii="Arial Black" w:hAnsi="Arial Black"/>
                <w:b/>
                <w:sz w:val="24"/>
                <w:szCs w:val="24"/>
                <w:lang w:eastAsia="ru-RU"/>
              </w:rPr>
              <w:t>Жовтий -</w:t>
            </w:r>
          </w:p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Arial Black" w:hAnsi="Arial Black"/>
                <w:b/>
                <w:sz w:val="24"/>
                <w:szCs w:val="24"/>
                <w:lang w:eastAsia="ru-RU"/>
              </w:rPr>
            </w:pPr>
            <w:r w:rsidRPr="0085194F">
              <w:rPr>
                <w:rFonts w:ascii="Arial Black" w:hAnsi="Arial Black"/>
                <w:b/>
                <w:sz w:val="24"/>
                <w:szCs w:val="24"/>
                <w:lang w:eastAsia="ru-RU"/>
              </w:rPr>
              <w:t>жовтогарячий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Блискучий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Напруження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Схід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сонця</w:t>
            </w:r>
          </w:p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зимою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Щастя, життя</w:t>
            </w:r>
          </w:p>
        </w:tc>
      </w:tr>
      <w:tr w:rsidR="00BD7AA5" w:rsidRPr="00DB6702" w:rsidTr="003216AC">
        <w:trPr>
          <w:trHeight w:val="624"/>
          <w:tblCellSpacing w:w="15" w:type="dxa"/>
        </w:trPr>
        <w:tc>
          <w:tcPr>
            <w:tcW w:w="21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Arial Black" w:hAnsi="Arial Black"/>
                <w:b/>
                <w:sz w:val="24"/>
                <w:szCs w:val="24"/>
                <w:lang w:eastAsia="ru-RU"/>
              </w:rPr>
            </w:pPr>
            <w:r w:rsidRPr="0085194F">
              <w:rPr>
                <w:rFonts w:ascii="Arial Black" w:hAnsi="Arial Black"/>
                <w:b/>
                <w:sz w:val="24"/>
                <w:szCs w:val="24"/>
                <w:lang w:eastAsia="ru-RU"/>
              </w:rPr>
              <w:t>Жовтий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Блискучий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Спокій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Надія</w:t>
            </w:r>
          </w:p>
        </w:tc>
      </w:tr>
      <w:tr w:rsidR="00BD7AA5" w:rsidRPr="00DB6702" w:rsidTr="003216AC">
        <w:trPr>
          <w:trHeight w:val="889"/>
          <w:tblCellSpacing w:w="15" w:type="dxa"/>
        </w:trPr>
        <w:tc>
          <w:tcPr>
            <w:tcW w:w="21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Arial Black" w:hAnsi="Arial Black"/>
                <w:b/>
                <w:sz w:val="24"/>
                <w:szCs w:val="24"/>
                <w:lang w:eastAsia="ru-RU"/>
              </w:rPr>
            </w:pPr>
            <w:r w:rsidRPr="0085194F">
              <w:rPr>
                <w:rFonts w:ascii="Arial Black" w:hAnsi="Arial Black"/>
                <w:b/>
                <w:sz w:val="24"/>
                <w:szCs w:val="24"/>
                <w:lang w:eastAsia="ru-RU"/>
              </w:rPr>
              <w:t>Зелений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5356B7" w:rsidRDefault="00BD7AA5" w:rsidP="003216AC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Насичений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Спокій,</w:t>
            </w:r>
          </w:p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свіжість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Рослина,</w:t>
            </w:r>
          </w:p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Мир,</w:t>
            </w:r>
          </w:p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рівновага</w:t>
            </w:r>
          </w:p>
        </w:tc>
      </w:tr>
      <w:tr w:rsidR="00BD7AA5" w:rsidRPr="00DB6702" w:rsidTr="003216AC">
        <w:trPr>
          <w:trHeight w:val="973"/>
          <w:tblCellSpacing w:w="15" w:type="dxa"/>
        </w:trPr>
        <w:tc>
          <w:tcPr>
            <w:tcW w:w="21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Arial Black" w:hAnsi="Arial Black"/>
                <w:b/>
                <w:sz w:val="24"/>
                <w:szCs w:val="24"/>
                <w:lang w:eastAsia="ru-RU"/>
              </w:rPr>
            </w:pPr>
            <w:r w:rsidRPr="0085194F">
              <w:rPr>
                <w:rFonts w:ascii="Arial Black" w:hAnsi="Arial Black"/>
                <w:b/>
                <w:sz w:val="24"/>
                <w:szCs w:val="24"/>
                <w:lang w:eastAsia="ru-RU"/>
              </w:rPr>
              <w:t>Фіолетовий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Щільний,</w:t>
            </w:r>
          </w:p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сутінковий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Тепле</w:t>
            </w:r>
          </w:p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повітря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Фіалки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Урочистість,</w:t>
            </w:r>
          </w:p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траур</w:t>
            </w:r>
          </w:p>
        </w:tc>
      </w:tr>
      <w:tr w:rsidR="00BD7AA5" w:rsidRPr="00DB6702" w:rsidTr="003216AC">
        <w:trPr>
          <w:tblCellSpacing w:w="15" w:type="dxa"/>
        </w:trPr>
        <w:tc>
          <w:tcPr>
            <w:tcW w:w="21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Arial Black" w:hAnsi="Arial Black"/>
                <w:sz w:val="24"/>
                <w:szCs w:val="24"/>
                <w:lang w:eastAsia="ru-RU"/>
              </w:rPr>
            </w:pPr>
            <w:r w:rsidRPr="0085194F">
              <w:rPr>
                <w:rFonts w:ascii="Arial Black" w:hAnsi="Arial Black"/>
                <w:sz w:val="24"/>
                <w:szCs w:val="24"/>
                <w:lang w:eastAsia="ru-RU"/>
              </w:rPr>
              <w:t>Пурпуровий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Соковитий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Пристрасть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7AA5" w:rsidRPr="0085194F" w:rsidRDefault="00BD7AA5" w:rsidP="003216AC">
            <w:pPr>
              <w:spacing w:before="100" w:beforeAutospacing="1" w:after="100" w:afterAutospacing="1" w:line="240" w:lineRule="auto"/>
              <w:ind w:left="426" w:hanging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94F">
              <w:rPr>
                <w:rFonts w:ascii="Times New Roman" w:hAnsi="Times New Roman"/>
                <w:sz w:val="24"/>
                <w:szCs w:val="24"/>
                <w:lang w:eastAsia="ru-RU"/>
              </w:rPr>
              <w:t>Пишність</w:t>
            </w:r>
          </w:p>
        </w:tc>
      </w:tr>
    </w:tbl>
    <w:p w:rsidR="00BD7AA5" w:rsidRDefault="00BD7AA5" w:rsidP="003216AC">
      <w:pPr>
        <w:ind w:left="426" w:hanging="284"/>
        <w:jc w:val="center"/>
      </w:pPr>
    </w:p>
    <w:p w:rsidR="00BD7AA5" w:rsidRDefault="00BD7AA5" w:rsidP="003216AC">
      <w:pPr>
        <w:ind w:left="426" w:hanging="284"/>
      </w:pPr>
    </w:p>
    <w:sectPr w:rsidR="00BD7AA5" w:rsidSect="0005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6AC"/>
    <w:rsid w:val="0005594A"/>
    <w:rsid w:val="003216AC"/>
    <w:rsid w:val="004E588D"/>
    <w:rsid w:val="005356B7"/>
    <w:rsid w:val="0085194F"/>
    <w:rsid w:val="00BD7AA5"/>
    <w:rsid w:val="00DB6702"/>
    <w:rsid w:val="00E3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6AC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5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8F"/>
    <w:rPr>
      <w:rFonts w:ascii="Times New Roman" w:hAnsi="Times New Roman"/>
      <w:sz w:val="0"/>
      <w:szCs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99</Words>
  <Characters>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</cp:lastModifiedBy>
  <cp:revision>2</cp:revision>
  <cp:lastPrinted>2015-01-23T08:30:00Z</cp:lastPrinted>
  <dcterms:created xsi:type="dcterms:W3CDTF">2015-01-22T21:47:00Z</dcterms:created>
  <dcterms:modified xsi:type="dcterms:W3CDTF">2015-01-23T08:31:00Z</dcterms:modified>
</cp:coreProperties>
</file>