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6" w:rsidRPr="009E0476" w:rsidRDefault="009E0476" w:rsidP="009E047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476" w:rsidRPr="009E0476" w:rsidRDefault="009E0476" w:rsidP="009E0476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9E0476">
          <w:rPr>
            <w:rFonts w:ascii="Times New Roman" w:eastAsia="Times New Roman" w:hAnsi="Times New Roman" w:cs="Times New Roman"/>
            <w:b/>
            <w:bCs/>
            <w:color w:val="006400"/>
            <w:sz w:val="36"/>
            <w:szCs w:val="36"/>
            <w:lang w:eastAsia="ru-RU"/>
          </w:rPr>
          <w:t>Споконвіку було Слово</w:t>
        </w:r>
        <w:r w:rsidRPr="009E0476">
          <w:rPr>
            <w:rFonts w:ascii="Times New Roman" w:eastAsia="Times New Roman" w:hAnsi="Times New Roman" w:cs="Times New Roman"/>
            <w:color w:val="006400"/>
            <w:sz w:val="24"/>
            <w:szCs w:val="24"/>
            <w:lang w:eastAsia="ru-RU"/>
          </w:rPr>
          <w:t> </w:t>
        </w:r>
      </w:ins>
    </w:p>
    <w:p w:rsidR="009E0476" w:rsidRPr="009E0476" w:rsidRDefault="009E0476" w:rsidP="009E0476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9E047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(вислови відомих людей, афоризми про мову, мовлення й слово)</w:t>
        </w:r>
      </w:ins>
    </w:p>
    <w:p w:rsidR="009E0476" w:rsidRPr="009E0476" w:rsidRDefault="009E0476" w:rsidP="009E0476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 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на москалів не вважайте, нехай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вони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собі пишуть по-своєму, а ми по-своєму. У їх народ і слово, і у нас народ і слово. А чиє краще, нехай судять люди (Тарас Шевченко).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ія та Америка - це дві країни, що розділені однією мовою (Джордж Бернард Шоу).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Багато говорити і багато сказати не є те саме (Софокл).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Барвистість одвічна народної мови — це щось невимовне, прекрасне, казкове: і ласка любові, й червона калина, і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існя досвітня в гаях — солов’їна (Павло Усенко).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Безсмертя народу — у його мові (Чингіз Айтматов).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Бринить-співає наша мова, Чару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тішить і п'янить (Олександр Олесь).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Було щастя, були чвари, —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Все те геть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ішло: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І як сонце із-за хмари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Рідне слово ізійшло (Амвросій Метлинський).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 слова до слова людина іноді йде все життя (Станіслав Єжи Лєц).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Відсутність думок не заважає бути однодумцями (Олександр Фюрстенберг).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Відтворити до кінця історію хоч би одного слова — означає стати причетним до розкриття таємниці всієї людської мови і мислення (Василь Абаєв).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Відчуваю й усвідомлюю, яка це красива й легка мова (Ілля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єпін).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Вщухає суєтна тривога.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І в небесах я бачу Бога,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І Боже слово на землі (Іван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ітличний).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Гармонія думки й слова— 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дуже важливе та навіть часто вирішальне питання... (Василь Ключевський).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Гарна мова надає пристойну форму навіть дурним думкам (Вільгельм Швебель).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Геніальні композитори Моцарт і Бетховен, Глинка і Чайковський, Барток і Стравінський користувалися українськими мелодіями у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своїй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творчості, а це значить, що вони чули вібрацію найвищих небес нашої мови (Дмитро Павличко).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Говорити доречно краще,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ніж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говорити красномовно (Бальтасар Грасіан).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Гостру думку слід подавати тупим кінцем уперед (Данило Рудий).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Граматика панує навіть над царями (Жан Мольєр).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 мало слів, там вагу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вони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мають (Вільям Шекспір).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Державна мова – це діалект, за яким стоїть армія й поліція (Бодуен де Куртене).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Дивуєшся дорогоцінності мови нашої: в ній що не звук, то подарунок, все крупно, зернисто, як самі перла (Микола Гоголь).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вивчення мови значно важливішою 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ільна допитливість, аніж грізна необхідність (Святий Августин).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виражена думка звучить розумно всіма мовами (Джон Драйден).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Доля мови не може залежати від свавілля тієї чи іншої особи. У мови є хоронитель надійний і вірний: це її ж власний дух, геній (Віссаріон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єлінський).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Достатньо, щоб слова передавали смисл (Конфуцій).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Живе наша мова — і наш голос звучить у вселенському хорі народів. Отже, живий наш дух, жива наша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існя, наша історія, наша єдність і наша одність. Бо наша мова — це ми, українці, — добрий, чесний, працьовитий народ, що тисячоліттями живе 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на берегах Дніпра і Дністра, там, де була колиска індоєвропейських народів...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кн. «Мова і нація»).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6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народних дум те слово постає... (Платон Воронько).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Заговори, щоб я тебе побачив (Сократ).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Знати багато мов — значить мати багато ключі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 одного замка (Вольтер).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Жодне висловлене слово не приносило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ільки користі, скільки безліч невисловлених (Плутарх).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Коли забув ти рідну мову,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Яка б та мова не була— 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Ти втратив корінь і основу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Ти обчухрав себе дотла (Дмитро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ілоус).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Коли слово не б'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 і палиця не допоможе (Сократ).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Кому мова слухняна, той часто мовчить (Станіслав Єжи Лєц).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Комунікативна функція — це локомотив історії мови (Борис Серебренников).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Кордони моєї мови означають кордони мого світу (Людвіг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ідгенштайн).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Краще залишатись мовчазним, аби всі думали, що ти дурень, ніж почати говорити і не залишити сумніві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щодо цього (Авраам Лінкольн).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Легше оптом заперечити, ніж детально довести (Ірина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ільде).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8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Людина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має схильність спілкуватися з собі подібними, тому що в такому стані більше почуває себе людиною (Іммануїл Кант).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Людина, котра знає українські слова, ще не знає мови (Ольга Яремко).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Людина, яка втратила свою мову, - неповноцінна, вона другорядна в порівнянні з носієм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ідної мови (Павло Мовчан).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Людині потрібно два роки, щоб навчитися говорити і шістдесят років, щоб навчитися тримати язик за зубами (Ліон Фейхтвангер).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Межі моєї мови означають межі мого світу (Людвіг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ітгенштейн).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втілення думки. Що багатша думка, то багатша мова. Любімо її, вивчаймо її, розвиваймо її! Борімося за красу мови, за правильність мови, за приступність мови, за багатство мови... (Максим Рильський)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 — головне знаряддя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іалізації, тобто перетворення біологічної істоти в соціальну, у члена певного суспільства. Мова бере участь у творенні людини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кн. «Мова і нація»).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духовне багатство народу (Василь Сухомлинський).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Мова— 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яг думок (Семюель Джонсон).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це великий дар природи, розвинутий і вдосконалений за тисячоліття з того часу, як людина стала людиною (Кіндрат Крапива).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— це глибина тисячоліть (Микита Шумило).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— це доля нашого народу, і вона залежить від того, як ревно ми всі плекатимемо її (Олесь Гончар).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це засіб переносити ідеї з мого до твого мозку, не прибігаючи до хірургії (Марк Амідон).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це кров, що оббігає тіло нації. Виточи кров – умре нація (Юліан Дзерович).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це місто, для побудови якого кожна людська істота принесла камінь (Ральф Валдо Емерсон).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 — 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 не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просто спосіб спілкування, а щось більш значуще. Мова - це всі глибинні пласти духовного життя народу, його історична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пам'ять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найцінніше надбання віків, мова — це ще й музика, мелодика, фарби, буття, сучасна, художня, інтелектуальна і мисленнєва діяльність народу (Олександр Олесь).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 — це форма нашого життя, життя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культурного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й національного, це форма національного організування (Іван Огієнко).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Мова, позбувшись ідеального, перестає бути творцем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іального (Ніна Велехова).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видобувається з мислення, як метал із руди (Олександр Смирницький).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вмира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коли наступне покоління втрачає розуміння значення слів (Василь Голобородько).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є вікова праця цілого покоління (Володимир Даль).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 є канвою,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ій людина вишиває узори свого життя (Петро Панч).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є машина, і не слід допускати, щоб пружини її рипіли (Антуан Ривароль).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зникає не тому, що її не вчать інші, а тому, що нею не говорять ті, хто її знає (Хосе-Марія Арце).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має два потужні крила, які дають їй повнокровне життя: океан слів і граматику (Іван Вихованець).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 має поетичну природу, навіть окреме слово — це «малий тві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мистецтва» (Г.Глінц).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 не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іде в ногу з освітою, не буде відповідати сучасним вимогам, якщо їй не дадуть можливості виробитись зі свого соку і кореня, перебродити на своїх дріжджах (Володимир Даль).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елементарно, разом з душею народу (Іван Франко).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Мова та слова—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гі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лка та листя серця й свідчать про те, сухе чи зелене воно (Антоніо Перес).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Мово вкраїнська, звідки прилетіла, як тут зросла, розцві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 й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зарясніла? Чи пила ти воду з Дніпра, чи купалася в його ласкавих водах, чи злеті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 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небо? Мово! Течеш ти вічно й вільно. Безжальний час не владний над тобою (За Павлом Загребельним).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Мову ревниво оберігають мовознавці — невтомні творці граматики і словників (Іван Вихованець).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Мову чудову, глибинне і пружне слово, немов гостру зброю, дав нам народ. Дав цю мову і наказав свято оберігати її чистоту, збагачувати і відшліфовувати до блиску, до гостроти разючої (Павло Тичина).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Моральність людини видно в її ставленні до слова (Лев Толстой).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Найбільша розкіш на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іті — це розкіш людського спілкування (Антуан де Сент-Екзюпері).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Найбільше і найдорожче добро кожного народу - це його мова, та жива схованка людського духу, його багата скарбниця,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народ складає І своє давнє життя і свої сподіванки, розум, досвід, почування (Панас Мирний).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Найдосконаліша мова та, яка висловлює найбільшу кількість понять найменшою кількістю слів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'єр Буаст).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Найперше— 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зика у слові! (Поль Верлен).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Нападати на мову народу — це означає нападати на його серце (Генріх Лаубе).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Народ, що не усвідомлює значення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ідної мови для свого вищого духовного життя і сам її покидає й відрікається, виконує над собою самовбивство (Павел Шафарик).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Нації вмирають не від інфаркту. Спочатку в них відбирають мову (Ліна Костенко).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Наша Батьківщина благає допомоги красномовства, бо так багато її преславних подвигів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поминається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глибокою мовчанкою (Феофан Прокопович).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будьте рабом слів (Карлайл Карлейль).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дайте нав'язати собі свободи слова раніше свободи думки! (Станіслав Єжи Лєц).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завжди говори те, що знаєш, але знай завжди, що говориш (Клавдій).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знаючи інших мов, ніколи не зрозумієш мовчання іноземців (Станіслав Єжи Лєц).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 пускайте слів попереду думок. Адже висловлюванням можна бездумно поранити чиєсь вразливе серце. Розумним словом можна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ідбадьорити, надихнути на творчість, на добрий вчинок, на геройство (Іван Вихованець).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Немає магії сильнішої, ніж магія слі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Анатоль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Франс).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Новотвори — і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ідомі, й несвідомі, аби щасливі — це фермент у мові, запорука її розвитку, цвіту й буяння (Максим Рильський).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7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що б, здавалося, слова...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Слова та голос—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бі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льш нічого.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серце б'ється — ожива,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Як їх почу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є!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 (Тарас Шевченко)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Обережність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словах вище за красномовність (Френсіс Бекон).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Остерігайся вишуканої мови. Мова має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бути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проста й витончена (Антон Чехов).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8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ізнання мови — це пізнання народу, його єства, його душі, його витоків та історичних шляхів — усього того, чим народ цікавий для інших народів. Адже народи, як і окремі люди, виявляють інтерес і повагу лише до того, хто являє собою особистість — своєрідну і неповторну. Годі розраховувати на пошану інших тому, хто не має поваги сам до себе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кн. «Мова і нація»).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Повнота слів — це повнота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іту (Павло Мовчан).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Поезія -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 не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"кращі слова в кращому порядку", це - вища форма існування мови (Йосип Бродський).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Поки жива мова в устах народу, до того часу живий і народ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І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ема насильства нестерпнішого, як те, що хоче відірвати в народу спадщину, створену незчисленними поколіннями його віджилих предків (Костянтин Ушинський).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Поки живе мова — житиме й народ як національність (Іван Огієнко).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Потворних мов не існу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є.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 слухаю кожну мову так, наче вона - єдина, а коли я чую про мову, що зникає, це спустошує мене так само, наче йдеться про загибель Землі (Еліас Канетті).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Потрібно виховувати в собі смак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хорошої мови,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виховують смак до гравюр, хорошої музики (Антон Чехов).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Приймаю, доле, все без скарги,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без вагань,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Лиш збережи, молю, мого єства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основу —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Мо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оплачене поневірянням, слово... (Григорій Кочур)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 епоху більше говорять ті слова, які не вживають,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ніж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ті, якими зловживають (Станіслав Єжи Лєц).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Пущене поміж люди слово проростає швидше, ніж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будь-яке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насіння (Юрій Мушкетик).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Раби — це нація, котра не має Слова. Тому й не зможе захистить себе (Оксана Пахльовська).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0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ідна мова — мати єдності, батько громадянства і сторож держави (Мікалоюс Даукша).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0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ідна мова— це музика й малювання (Дмитро Овсянико-Куликовський).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1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ідна мова дається народові Богом, чужа – людьми, її приносять на вістрі ворожих списів (Василь Захарченко).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1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ідна мова на чужині ще милішою стає (Павло Грабовський).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Розсудливий висновок полягає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тому, що мови є "складними" в обратній залежності від сили мотиваціії вивчити їх (Рег Гіндлі).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Розум людини краще оцінювати за її питаннями,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ніж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 її відповідями (Ж. Левіс).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Сім'я вже ж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ільна і нова.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Та тільки мати ледь жива.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Вона була б і вмерла вже не раз,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Та все пита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і на смертнім ложі, —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де ж те Слово, що його Тарас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коло людей поставив на сторожі?! (Ліна Костенко).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Скажи мені що-небудь, щоб я тебе побачив (Сократ).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Скільки української мовної території, стільки й української державності (Іван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аєць).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Словники — музеї слі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них місце і для старого, і для нового слова знайдеться (Степан Пушик).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 — теж вчинки (Анатоль Франс).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 — це листя на дереві мови, і якщо якесь листя пада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 інше займає його місце (Джон Френч).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 росли із грунту, мов жита. Добірним зерном колосилась мова. Вона як хліб. Вона мені свята (Ліна Костенко).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 — відлуння думки (Гюстав Флобер).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Слово — зброя. Як усяку зброю, його треба чистити й доглядати (Максим Рильський). 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Слово 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ізвище думки тепер, а частіше — її псевдонім (Ліна Костенко).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 — то мудрості промінь,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слово — то думка людська (Олена Пчілка).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Слово — це найточніший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ізець, здатний доторкнутися до найніжнішої рисочки людського характеру. Вміти користуватися ним — велике мистецтво. Словом можна створити красу душі, а можна й спотворити її. Тож оволодівайте цим взірцем так, щоб з-під ваших рук виходила тільки краса (Василь Сухомлинський). 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 є вчинок (Лев Толстой).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 належить наполовину тому, хто говорить, і наполовину тому, хто слухає (Мішель де Монтень).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Слово, чому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 не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твердая криця,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що серед бою так ясно іскриться?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Чом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 не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гострий, безжалісний меч,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Той, що здійма вражі голови з плеч? (Леся Українка).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Споконвіку було Слово (Старий Завіт)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 споконвіку, як і кожна мова.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Вона була у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ітлі, в Бога-слова,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І ось про світло свідчити прийшла (Тетяна Майданович).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Те, що кожен має право навчитися читати, надовго псує не лише письмо, а й думку (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ідріх Ніцше).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"Ти лиш храм збудуй, а люди в нього прийдуть” (Ліна Костенко).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 постаєш в ясній обнові,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як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існя, линеш, рідне слово.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Ти наше диво калинове,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кохана материнська мово!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Тих небагатьох, хто говорить правильно, сприймають як дивакі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і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чужак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ів; власне, у юрбі вони й самі почуваються діаспорою (Віталій Радчук).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Той, хто подорожує до іншої країни без найменшого знання мови, їде не у подорож, а до школи (Френсіс Бекон).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всі часи багатство мови й ораторське мистецтво йшли поруч (Антон Чехов).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кожному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слові приховано жар,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та кожне потрібно, мов шибку протерти,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аби не пристала олжа, як іржа (Павло Мовчан).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Українська мова не бідна, не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вульгарна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... Вона має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свою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особливу музикальність. Ця незбагненна душа нашої мови, як золотоносна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ічка, виблискує на хвилях народної пісні, переливається в душі нації, творить почуттєву нерозривність українського серця й української землі (Дмитро Павличко).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...Українське слово. Ти частка тих, що вже давно померли, їх кров живуща, їх жага нетлінна, безсмертне і величне, як Говерла, багате і дзвінке, як Україна (Дмитро Луценко).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Українці — стародавній народ, а мова "їхня багатша і всеосяжніша,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ніж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персидська, китайська, монгольська і всілякі інші (Евлія Челебі).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7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Усякий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чує лише те, що розуміє (Плавт).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Усі ми любимо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нашу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співучу та дзвінку українську мову. Та це аж ніяк не означа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що нам є чужими чи далекими мови інших народів (Павло Тичина).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Хай живе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російська мова, але хай живе і солодко-співуча, ні з чим не зрівнянна українська мова (Володимир Солоухін).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Хто не знає іноземних мов, той нічого не тямить і в своїй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ідній мові (Йоганн Гете).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Хто не любить своєї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ідної мови, солодких святих звуків свого дитинства, не заслуговує на ім'я людини (Йоганн Ґотфрід Гердер).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Хто нікчемну душу ма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 така ж у нього мова (Леся Українка).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Хто ясно дума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той ясно і говорить (Нікола Буало).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Ця мова, відома під іменем руської, мала великий вплив на витворення нашої (російської) мови вищого світу й літератури: відомо, що Ломоносов учився по граматиц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 М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елеті Смотрицького і вивчив напам’ять "Псалтир”, перекладений на вірші, Симеона Полоцького. Руська мова була значно обробленішою, аніж письмова мова велико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ї 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осії; на ній писано багато книг, на котрі відчувалась потреба і в Москві; притому ж кращі проповідники нашої першої половини ХVІІІ віку були малоросіяни (українці) і хоча намагались писати по-російськи, себто по-словенськи, та не могли не вносити в свої твори елементів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ідного слова (Микола Костомаров).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 мина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сказане слово залишається (Лев Толстой).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Читати - означає думати чужою головою замість власної (Артур Шопенгауер).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Чудова думка втрачає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свою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цінність, коли вона погано висловлена (Вольтер).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9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Чужою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мовою розмовляє у державі або гість, або найманець, або окупант, який нав’язує їй свою мову (Карл Маркс).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Чужу мову можна вивчити за шість років, 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свою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треба вчити все життя (Франсуа Вольтер).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Чую мови барвистий розмай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Щиро радуюсь кожному слову,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 Говори мені, серце втішай –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 Чути хочу чаруючу мову (Расул Гамзатов).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 не знати, що чим породжується: чи слова ділами, чи діла словами (Павло Загребельний).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дуже люблю &lt;...&gt; народну українську мову, звучну, барвисту й таку м'яку (Лев Толстой).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 засуджую не слова, ці добірні й коштовні глеки, а те вино омани, яке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ідносять нам у них п'яні вчителі (Святий Августин).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знаю: мова мамина – свята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ній вічний, незнищений дух свободи,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Її плекали душі і вуста – мільярдів.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Це – жива вода народу (Микола Адаменко).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 розмовляю іспанською з Богом, італійською - з жінками, французькою - з чоловіками, а німецькою - зі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своєю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собакою (Імператор Карл V).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"Я ще можу не противитись, коли ображають мене як людину, але коли ображають мій народ, мою мову, мою культуру, як же я можу не реагувати на це?” (Михайло Коцюбинський).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Як гул століть, як шум віків,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Як бурі подих— 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рі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дна мова,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Вишневих ніжних пелюстків,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Сурма походу світанкова,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Неволі стогін, волі спів,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Життя духовного основа (Максим Рильський).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 добре на душі,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коли нема боязні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 слово праведне,</w:t>
        </w:r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що визрі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 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тобі... (Дмитро Павличко).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Яке прекрасне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ідне слово! Воно — не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іт, а всі світи (Володимир Сосюра).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18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Яке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 щастя — мати мову, якою створено «Кобзар»! Оту святу, многовікову — наш найдорожчий Божий дар! (Володимир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вітневий).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0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Якщо б римляни вивчали всі винятки з правил своєї граматики, то в них не лишилось би часу на 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ідкорення світу (Генріх Гейне).</w:t>
        </w:r>
      </w:ins>
    </w:p>
    <w:p w:rsidR="009E0476" w:rsidRPr="009E0476" w:rsidRDefault="009E0476" w:rsidP="009E047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2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Якщо ви розмовляєте з людиною мовою, яку вона розумі</w:t>
        </w:r>
        <w:proofErr w:type="gramStart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є,</w:t>
        </w:r>
        <w:proofErr w:type="gramEnd"/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— слова досягають її голови. Якщо ви розмовляєте з людиною її мовою, то слова досягають серця (Нельсон Мандела).</w:t>
        </w:r>
      </w:ins>
    </w:p>
    <w:p w:rsidR="009E0476" w:rsidRPr="009E0476" w:rsidRDefault="009E0476" w:rsidP="009E0476">
      <w:pPr>
        <w:spacing w:before="100" w:beforeAutospacing="1" w:after="100" w:afterAutospacing="1" w:line="240" w:lineRule="auto"/>
        <w:rPr>
          <w:ins w:id="3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4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9E0476" w:rsidRPr="009E0476" w:rsidRDefault="009E0476" w:rsidP="009E0476">
      <w:pPr>
        <w:spacing w:after="0" w:line="240" w:lineRule="auto"/>
        <w:rPr>
          <w:ins w:id="3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6" w:author="Unknown">
        <w:r w:rsidRPr="009E0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Nota Bene </w:t>
        </w:r>
      </w:ins>
    </w:p>
    <w:p w:rsidR="009E0476" w:rsidRPr="009E0476" w:rsidRDefault="009E0476" w:rsidP="009E0476">
      <w:pPr>
        <w:spacing w:after="0" w:line="240" w:lineRule="auto"/>
        <w:rPr>
          <w:ins w:id="3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8" w:author="Unknown">
        <w:r w:rsidRPr="009E04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880281C" wp14:editId="478F8EFE">
              <wp:extent cx="2286000" cy="1143000"/>
              <wp:effectExtent l="0" t="0" r="0" b="0"/>
              <wp:docPr id="3" name="Рисунок 3" descr="http://mova.ucoz.ua/bunners/mova/8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mova.ucoz.ua/bunners/mova/8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03F26" w:rsidRDefault="00A03F26">
      <w:bookmarkStart w:id="329" w:name="_GoBack"/>
      <w:bookmarkEnd w:id="329"/>
    </w:p>
    <w:sectPr w:rsidR="00A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105"/>
    <w:multiLevelType w:val="multilevel"/>
    <w:tmpl w:val="6FD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2F7B"/>
    <w:multiLevelType w:val="multilevel"/>
    <w:tmpl w:val="756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76"/>
    <w:rsid w:val="009E0476"/>
    <w:rsid w:val="00A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2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2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5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7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a.ucoz.ua/rtr/1-5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2015-02-07T14:28:00Z</dcterms:created>
  <dcterms:modified xsi:type="dcterms:W3CDTF">2015-02-07T14:29:00Z</dcterms:modified>
</cp:coreProperties>
</file>